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9CAE4" w14:textId="77777777" w:rsidR="003A634C" w:rsidRDefault="003A634C" w:rsidP="003A634C">
      <w:pPr>
        <w:autoSpaceDE w:val="0"/>
        <w:autoSpaceDN w:val="0"/>
        <w:adjustRightInd w:val="0"/>
        <w:spacing w:after="0"/>
        <w:rPr>
          <w:rFonts w:ascii="Arial" w:hAnsi="Arial" w:cs="Arial"/>
          <w:b/>
          <w:sz w:val="28"/>
          <w:szCs w:val="28"/>
        </w:rPr>
      </w:pPr>
      <w:r>
        <w:rPr>
          <w:noProof/>
        </w:rPr>
        <w:drawing>
          <wp:inline distT="0" distB="0" distL="0" distR="0" wp14:anchorId="4F693D3B" wp14:editId="135EE750">
            <wp:extent cx="2184517" cy="662940"/>
            <wp:effectExtent l="0" t="0" r="6350" b="3810"/>
            <wp:docPr id="1" name="Picture 1" descr="http://www.ibo.org/globalassets/digital-tookit/logos-and-programme-models/dp-programme-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dp-programme-logo-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7983" cy="663992"/>
                    </a:xfrm>
                    <a:prstGeom prst="rect">
                      <a:avLst/>
                    </a:prstGeom>
                    <a:noFill/>
                    <a:ln>
                      <a:noFill/>
                    </a:ln>
                  </pic:spPr>
                </pic:pic>
              </a:graphicData>
            </a:graphic>
          </wp:inline>
        </w:drawing>
      </w:r>
      <w:r>
        <w:rPr>
          <w:rFonts w:ascii="Arial" w:hAnsi="Arial" w:cs="Arial"/>
          <w:b/>
          <w:sz w:val="28"/>
          <w:szCs w:val="28"/>
        </w:rPr>
        <w:t xml:space="preserve">  </w:t>
      </w:r>
      <w:r>
        <w:rPr>
          <w:noProof/>
        </w:rPr>
        <w:drawing>
          <wp:inline distT="0" distB="0" distL="0" distR="0" wp14:anchorId="3ADCAA99" wp14:editId="3E8994D0">
            <wp:extent cx="1188720" cy="974750"/>
            <wp:effectExtent l="0" t="0" r="0" b="0"/>
            <wp:docPr id="3" name="Picture 3" descr="http://teacherpages.hallco.org/webpages/wlibrary/photos/234491/3hom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acherpages.hallco.org/webpages/wlibrary/photos/234491/3home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312" cy="984255"/>
                    </a:xfrm>
                    <a:prstGeom prst="rect">
                      <a:avLst/>
                    </a:prstGeom>
                    <a:noFill/>
                    <a:ln>
                      <a:noFill/>
                    </a:ln>
                  </pic:spPr>
                </pic:pic>
              </a:graphicData>
            </a:graphic>
          </wp:inline>
        </w:drawing>
      </w:r>
      <w:r>
        <w:rPr>
          <w:noProof/>
        </w:rPr>
        <w:t xml:space="preserve"> </w:t>
      </w:r>
      <w:r>
        <w:rPr>
          <w:noProof/>
        </w:rPr>
        <w:drawing>
          <wp:inline distT="0" distB="0" distL="0" distR="0" wp14:anchorId="3F1EB240" wp14:editId="17A90E0E">
            <wp:extent cx="2416209" cy="723900"/>
            <wp:effectExtent l="0" t="0" r="3175" b="0"/>
            <wp:docPr id="4" name="Picture 4" descr="http://www.ibo.org/globalassets/digital-tookit/logos-and-programme-models/cp-programme-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bo.org/globalassets/digital-tookit/logos-and-programme-models/cp-programme-logo-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7907" cy="727405"/>
                    </a:xfrm>
                    <a:prstGeom prst="rect">
                      <a:avLst/>
                    </a:prstGeom>
                    <a:noFill/>
                    <a:ln>
                      <a:noFill/>
                    </a:ln>
                  </pic:spPr>
                </pic:pic>
              </a:graphicData>
            </a:graphic>
          </wp:inline>
        </w:drawing>
      </w:r>
    </w:p>
    <w:p w14:paraId="080A0BF7" w14:textId="77777777" w:rsidR="003A634C" w:rsidRDefault="003A634C" w:rsidP="00F9218B">
      <w:pPr>
        <w:spacing w:after="0" w:line="240" w:lineRule="auto"/>
        <w:jc w:val="center"/>
        <w:rPr>
          <w:rFonts w:ascii="Arial" w:eastAsia="Times New Roman" w:hAnsi="Arial" w:cs="Arial"/>
          <w:b/>
          <w:sz w:val="28"/>
          <w:szCs w:val="28"/>
        </w:rPr>
      </w:pPr>
    </w:p>
    <w:p w14:paraId="1D79F6BA" w14:textId="77777777" w:rsidR="00BC4CEA" w:rsidRPr="00F9218B" w:rsidRDefault="00BC4CEA" w:rsidP="00F9218B">
      <w:pPr>
        <w:spacing w:after="0" w:line="240" w:lineRule="auto"/>
        <w:jc w:val="center"/>
        <w:rPr>
          <w:rFonts w:ascii="Arial" w:eastAsia="Times New Roman" w:hAnsi="Arial" w:cs="Arial"/>
          <w:b/>
          <w:sz w:val="28"/>
          <w:szCs w:val="28"/>
        </w:rPr>
      </w:pPr>
      <w:r w:rsidRPr="00F9218B">
        <w:rPr>
          <w:rFonts w:ascii="Arial" w:eastAsia="Times New Roman" w:hAnsi="Arial" w:cs="Arial"/>
          <w:b/>
          <w:sz w:val="28"/>
          <w:szCs w:val="28"/>
        </w:rPr>
        <w:t>West Hall High School IB Language Policy</w:t>
      </w:r>
    </w:p>
    <w:p w14:paraId="6AFAEFC5" w14:textId="77777777" w:rsidR="00BC4CEA" w:rsidRDefault="00BC4CEA" w:rsidP="00BC4CEA">
      <w:pPr>
        <w:spacing w:after="0" w:line="240" w:lineRule="auto"/>
        <w:rPr>
          <w:rFonts w:ascii="Times New Roman" w:eastAsia="Times New Roman" w:hAnsi="Times New Roman" w:cs="Times New Roman"/>
          <w:b/>
          <w:sz w:val="24"/>
          <w:szCs w:val="24"/>
        </w:rPr>
      </w:pPr>
    </w:p>
    <w:p w14:paraId="37CD4D3B" w14:textId="77777777" w:rsidR="000B14BB" w:rsidRDefault="000B14BB" w:rsidP="00BC4CEA">
      <w:pPr>
        <w:rPr>
          <w:i/>
        </w:rPr>
      </w:pPr>
      <w:r>
        <w:rPr>
          <w:i/>
        </w:rPr>
        <w:t>“</w:t>
      </w:r>
      <w:r w:rsidRPr="000B14BB">
        <w:rPr>
          <w:i/>
        </w:rPr>
        <w:t>The International Baccalaureate is committed to supporting multilingualism as fundamental to increasing intercultural understanding and international-mindedness, and is equally committed to extending access to an IB education for students from a variety of cultural and linguistic backgrounds.</w:t>
      </w:r>
      <w:r>
        <w:rPr>
          <w:i/>
        </w:rPr>
        <w:t>”</w:t>
      </w:r>
    </w:p>
    <w:p w14:paraId="5A18A33A" w14:textId="77777777" w:rsidR="000B14BB" w:rsidRPr="000B14BB" w:rsidRDefault="000B14BB" w:rsidP="000B14BB">
      <w:pPr>
        <w:ind w:left="3600" w:firstLine="720"/>
      </w:pPr>
      <w:r w:rsidRPr="000B14BB">
        <w:t>IB Language Policy Document</w:t>
      </w:r>
      <w:r w:rsidR="00517BFA">
        <w:t>,</w:t>
      </w:r>
      <w:r>
        <w:t xml:space="preserve"> February 2014</w:t>
      </w:r>
    </w:p>
    <w:p w14:paraId="51E11AC7" w14:textId="77777777" w:rsidR="00BF3B6A" w:rsidRDefault="00BF3B6A" w:rsidP="00BF3B6A">
      <w:r>
        <w:t xml:space="preserve">Leaders in Hall County Schools recognize a need to prepare all students to compete in a global economy by increasing its number of bilingual graduates. In addition to providing cognitive benefits and increased problem-solving skills, bilingualism supports improved cultural and linguistic understanding that </w:t>
      </w:r>
      <w:proofErr w:type="gramStart"/>
      <w:r>
        <w:t>will be needed</w:t>
      </w:r>
      <w:proofErr w:type="gramEnd"/>
      <w:r>
        <w:t xml:space="preserve"> in our increasingly interconnected world. </w:t>
      </w:r>
    </w:p>
    <w:p w14:paraId="7E3ADD41" w14:textId="77777777" w:rsidR="008F2F70" w:rsidRDefault="00964908" w:rsidP="00BC4CEA">
      <w:pPr>
        <w:rPr>
          <w:ins w:id="0" w:author="Shenley Rountree" w:date="2016-01-28T10:55:00Z"/>
        </w:rPr>
      </w:pPr>
      <w:r>
        <w:t>At West Hall High School, all teachers</w:t>
      </w:r>
      <w:r w:rsidR="00F05643">
        <w:t xml:space="preserve"> regardless of </w:t>
      </w:r>
      <w:r w:rsidR="006B397E">
        <w:t xml:space="preserve">their </w:t>
      </w:r>
      <w:r w:rsidR="00F05643">
        <w:t>specific content</w:t>
      </w:r>
      <w:r w:rsidR="006B397E">
        <w:t xml:space="preserve"> </w:t>
      </w:r>
      <w:proofErr w:type="gramStart"/>
      <w:r w:rsidR="006B397E">
        <w:t>area</w:t>
      </w:r>
      <w:r w:rsidR="00F05643">
        <w:t>,</w:t>
      </w:r>
      <w:proofErr w:type="gramEnd"/>
      <w:r>
        <w:t xml:space="preserve"> are </w:t>
      </w:r>
      <w:r w:rsidR="00F05643">
        <w:t>considered</w:t>
      </w:r>
      <w:r>
        <w:t xml:space="preserve"> </w:t>
      </w:r>
      <w:r w:rsidR="008A0A23">
        <w:t>language teachers, communicating and facilitating the exchange of information across different cultural and linguistic</w:t>
      </w:r>
      <w:r w:rsidR="00F9218B">
        <w:t xml:space="preserve"> paradigms</w:t>
      </w:r>
      <w:r w:rsidR="008A0A23">
        <w:t xml:space="preserve">. </w:t>
      </w:r>
      <w:r>
        <w:t>Though English and Spanish comprise the majority of student languages</w:t>
      </w:r>
      <w:r w:rsidR="00376F60">
        <w:t xml:space="preserve"> in the WHHS language profile</w:t>
      </w:r>
      <w:r>
        <w:t xml:space="preserve">, students speaking Vietnamese, Korean, Bosnian, French, Kurdish and Amharic have all found language support at WHHS. </w:t>
      </w:r>
      <w:r w:rsidR="00015CAA">
        <w:t>WHHS’ language policy reflects the research findings that full development of mother tongue skills is essential to students’ intellectual abilities.  We are also cognizant of the multiple benefits of knowing and using a second language.</w:t>
      </w:r>
      <w:r w:rsidR="00F747C5">
        <w:t xml:space="preserve"> </w:t>
      </w:r>
    </w:p>
    <w:p w14:paraId="33470A1D" w14:textId="648C76E9" w:rsidR="00DC4AD5" w:rsidRDefault="008A0A23" w:rsidP="00BC4CEA">
      <w:r>
        <w:t>To this end</w:t>
      </w:r>
      <w:r w:rsidR="00F747C5">
        <w:t xml:space="preserve">, all college preparatory students at WHHS </w:t>
      </w:r>
      <w:proofErr w:type="gramStart"/>
      <w:r w:rsidR="00F747C5">
        <w:t>are expected</w:t>
      </w:r>
      <w:proofErr w:type="gramEnd"/>
      <w:r w:rsidR="00F747C5">
        <w:t xml:space="preserve"> to learn 2 years of a foreign language, as it is a prerequisite for admissions to college. </w:t>
      </w:r>
      <w:r w:rsidR="00F05643">
        <w:t xml:space="preserve">Within the International Baccalaureate program, the response language in which IB students engage in internal or external assessment is English, except of course for Group 2 language acquisition courses such as Spanish or Chinese where the response language is </w:t>
      </w:r>
      <w:r w:rsidR="00391D17">
        <w:t>the language of instruction.</w:t>
      </w:r>
      <w:r w:rsidR="00F05643">
        <w:t xml:space="preserve"> Students who are Native speakers of Spanish taking Spanish A: Language and Literature also respond in Spanish. Group 1 Literature courses in</w:t>
      </w:r>
      <w:r w:rsidR="00DC4AD5">
        <w:t xml:space="preserve">clude English A: Literature, </w:t>
      </w:r>
      <w:r w:rsidR="00F05643">
        <w:t>Spa</w:t>
      </w:r>
      <w:r w:rsidR="00DC4AD5">
        <w:t xml:space="preserve">nish A: Language and Literature, and Self-taught Language A for students wishing to study literature in their native tongue (other than Spanish or English). </w:t>
      </w:r>
      <w:r w:rsidR="00F05643">
        <w:t xml:space="preserve"> Group 2 Language courses include English, Spanish, and Chinese.</w:t>
      </w:r>
      <w:r w:rsidR="005B3AD2">
        <w:t xml:space="preserve">  Students in our IB Career Programme are required to complete a language portfolio where they document their language learning over two years in IB.  </w:t>
      </w:r>
    </w:p>
    <w:p w14:paraId="4B8CE988" w14:textId="77777777" w:rsidR="003A634C" w:rsidRDefault="003A634C" w:rsidP="00BC4CEA"/>
    <w:p w14:paraId="77E7D3F4" w14:textId="77777777" w:rsidR="003A634C" w:rsidRDefault="003A634C" w:rsidP="00BC4CEA"/>
    <w:tbl>
      <w:tblPr>
        <w:tblStyle w:val="TableGrid"/>
        <w:tblW w:w="0" w:type="auto"/>
        <w:tblLook w:val="04A0" w:firstRow="1" w:lastRow="0" w:firstColumn="1" w:lastColumn="0" w:noHBand="0" w:noVBand="1"/>
      </w:tblPr>
      <w:tblGrid>
        <w:gridCol w:w="4675"/>
        <w:gridCol w:w="4675"/>
      </w:tblGrid>
      <w:tr w:rsidR="00DC4AD5" w14:paraId="3D8AD87F" w14:textId="77777777" w:rsidTr="00DC4AD5">
        <w:tc>
          <w:tcPr>
            <w:tcW w:w="4675" w:type="dxa"/>
          </w:tcPr>
          <w:p w14:paraId="475BCBFB" w14:textId="77777777" w:rsidR="00DC4AD5" w:rsidRDefault="00DC4AD5" w:rsidP="00BC4CEA">
            <w:r>
              <w:lastRenderedPageBreak/>
              <w:t>Group 1</w:t>
            </w:r>
          </w:p>
        </w:tc>
        <w:tc>
          <w:tcPr>
            <w:tcW w:w="4675" w:type="dxa"/>
          </w:tcPr>
          <w:p w14:paraId="27AD4708" w14:textId="77777777" w:rsidR="00DC4AD5" w:rsidRDefault="00DC4AD5" w:rsidP="00BC4CEA">
            <w:r>
              <w:t>English A: Literature</w:t>
            </w:r>
            <w:r>
              <w:br/>
              <w:t>Spanish A: Language and Literature</w:t>
            </w:r>
            <w:r>
              <w:br/>
              <w:t>Self-taught Language A</w:t>
            </w:r>
          </w:p>
        </w:tc>
      </w:tr>
      <w:tr w:rsidR="00DC4AD5" w14:paraId="69D8CC5B" w14:textId="77777777" w:rsidTr="00DC4AD5">
        <w:tc>
          <w:tcPr>
            <w:tcW w:w="4675" w:type="dxa"/>
          </w:tcPr>
          <w:p w14:paraId="12A04AC5" w14:textId="77777777" w:rsidR="00DC4AD5" w:rsidRDefault="00DC4AD5" w:rsidP="00BC4CEA">
            <w:r>
              <w:t>Group 2</w:t>
            </w:r>
          </w:p>
        </w:tc>
        <w:tc>
          <w:tcPr>
            <w:tcW w:w="4675" w:type="dxa"/>
          </w:tcPr>
          <w:p w14:paraId="2A6117BF" w14:textId="77777777" w:rsidR="00DC4AD5" w:rsidRDefault="00DC4AD5" w:rsidP="00BC4CEA">
            <w:r>
              <w:t>Spanish B</w:t>
            </w:r>
            <w:r>
              <w:br/>
              <w:t>Spanish ab initio</w:t>
            </w:r>
            <w:r>
              <w:br/>
              <w:t>English B</w:t>
            </w:r>
            <w:r>
              <w:br/>
              <w:t>Mandarin ab initio</w:t>
            </w:r>
          </w:p>
        </w:tc>
      </w:tr>
    </w:tbl>
    <w:p w14:paraId="3D24B452" w14:textId="77777777" w:rsidR="00DC4AD5" w:rsidRDefault="00DC4AD5" w:rsidP="00BC4CEA"/>
    <w:p w14:paraId="312ED753" w14:textId="77777777" w:rsidR="00BF3B6A" w:rsidRDefault="00BF3B6A" w:rsidP="00BC4CEA">
      <w:pPr>
        <w:rPr>
          <w:b/>
        </w:rPr>
      </w:pPr>
    </w:p>
    <w:p w14:paraId="442691E5" w14:textId="77777777" w:rsidR="008A0A23" w:rsidRPr="008A0A23" w:rsidRDefault="008A0A23" w:rsidP="00BC4CEA">
      <w:pPr>
        <w:rPr>
          <w:b/>
        </w:rPr>
      </w:pPr>
      <w:r w:rsidRPr="008A0A23">
        <w:rPr>
          <w:b/>
        </w:rPr>
        <w:t>Support for the Mother Tongue:</w:t>
      </w:r>
    </w:p>
    <w:p w14:paraId="16B7CB72" w14:textId="0DA446B5" w:rsidR="008A0A23" w:rsidRDefault="006B397E" w:rsidP="00BC4CEA">
      <w:r>
        <w:t>At West Hall High School, s</w:t>
      </w:r>
      <w:r w:rsidR="00964908">
        <w:t>up</w:t>
      </w:r>
      <w:r w:rsidR="007C443F">
        <w:t xml:space="preserve">port for the mother tongue is </w:t>
      </w:r>
      <w:r w:rsidR="008A0A23">
        <w:t>an integral part of</w:t>
      </w:r>
      <w:r w:rsidR="00964908">
        <w:t xml:space="preserve"> school culture</w:t>
      </w:r>
      <w:r w:rsidR="00CB0F7D">
        <w:t>. Since the majority of students are native speakers of English and Spanish,</w:t>
      </w:r>
      <w:r w:rsidR="00964908">
        <w:t xml:space="preserve"> news </w:t>
      </w:r>
      <w:r w:rsidR="00CB0F7D">
        <w:t xml:space="preserve">announcements and signage </w:t>
      </w:r>
      <w:proofErr w:type="gramStart"/>
      <w:r w:rsidR="00CB0F7D">
        <w:t>are conducted</w:t>
      </w:r>
      <w:proofErr w:type="gramEnd"/>
      <w:r w:rsidR="00964908">
        <w:t xml:space="preserve"> in both Spanish and English.</w:t>
      </w:r>
      <w:r w:rsidR="008A0A23">
        <w:t xml:space="preserve"> Meetings with stakeholders </w:t>
      </w:r>
      <w:proofErr w:type="gramStart"/>
      <w:r w:rsidR="008A0A23">
        <w:t>are regularly held</w:t>
      </w:r>
      <w:proofErr w:type="gramEnd"/>
      <w:r w:rsidR="008A0A23">
        <w:t xml:space="preserve"> in bilingual forma</w:t>
      </w:r>
      <w:r w:rsidR="00537CC2">
        <w:t>t. The school retains a bilingual parent liaison who helps to translate and communicate with parents.</w:t>
      </w:r>
      <w:r w:rsidR="00CB0F7D">
        <w:t xml:space="preserve"> Additionally, b</w:t>
      </w:r>
      <w:r w:rsidR="008A0A23">
        <w:t>i</w:t>
      </w:r>
      <w:r w:rsidR="00CB0F7D">
        <w:t>lingual instruction is available in various classrooms depending on the language profile of the students and teacher</w:t>
      </w:r>
      <w:r w:rsidR="008A0A23">
        <w:t>.</w:t>
      </w:r>
      <w:r w:rsidR="00CB0F7D">
        <w:t xml:space="preserve"> The Wor</w:t>
      </w:r>
      <w:r w:rsidR="00AD78DA">
        <w:t>ld Scholars Program, a 9</w:t>
      </w:r>
      <w:r w:rsidR="00AD78DA" w:rsidRPr="00AD78DA">
        <w:rPr>
          <w:vertAlign w:val="superscript"/>
        </w:rPr>
        <w:t>th</w:t>
      </w:r>
      <w:r w:rsidR="00AD78DA">
        <w:t xml:space="preserve"> and 10</w:t>
      </w:r>
      <w:r w:rsidR="00AD78DA" w:rsidRPr="00AD78DA">
        <w:rPr>
          <w:vertAlign w:val="superscript"/>
        </w:rPr>
        <w:t>th</w:t>
      </w:r>
      <w:r w:rsidR="00AD78DA">
        <w:t xml:space="preserve"> grade </w:t>
      </w:r>
      <w:proofErr w:type="gramStart"/>
      <w:r w:rsidR="00AD78DA">
        <w:t>program which feeds the International Baccalaureate program, offers science and social studies</w:t>
      </w:r>
      <w:proofErr w:type="gramEnd"/>
      <w:r w:rsidR="00AD78DA">
        <w:t xml:space="preserve"> taught in Spanish in order to accommodate students who have experienced language immersion education prior to high school</w:t>
      </w:r>
      <w:r w:rsidR="00391D17">
        <w:t xml:space="preserve"> or are native speakers of Spanish.</w:t>
      </w:r>
    </w:p>
    <w:p w14:paraId="2404924F" w14:textId="77777777" w:rsidR="000C40B2" w:rsidRDefault="00AD78DA" w:rsidP="00BC4CEA">
      <w:pPr>
        <w:rPr>
          <w:ins w:id="1" w:author="Shenley Rountree" w:date="2016-01-28T11:17:00Z"/>
        </w:rPr>
      </w:pPr>
      <w:r>
        <w:t xml:space="preserve">The West Hall International Baccalaureate program </w:t>
      </w:r>
      <w:r w:rsidR="006B397E">
        <w:t>offers every IB student the opportunity to cultivate strong critical reading, writing, thinking and presentational skills in their native language.  Additionally students are required to develop active skills in a second language:  Our group 1 offerings in English, Spanish and other tongues</w:t>
      </w:r>
      <w:r>
        <w:t xml:space="preserve"> (self-taught Language A)</w:t>
      </w:r>
      <w:r w:rsidR="006B397E">
        <w:t xml:space="preserve"> </w:t>
      </w:r>
      <w:proofErr w:type="gramStart"/>
      <w:r w:rsidR="006B397E">
        <w:t>are complemented</w:t>
      </w:r>
      <w:proofErr w:type="gramEnd"/>
      <w:r w:rsidR="006B397E">
        <w:t xml:space="preserve"> by Group 2 courses in English, Spanish and Chinese.  </w:t>
      </w:r>
    </w:p>
    <w:p w14:paraId="5E6D9586" w14:textId="77777777" w:rsidR="00964908" w:rsidRDefault="007C443F" w:rsidP="00BC4CEA">
      <w:proofErr w:type="gramStart"/>
      <w:r>
        <w:t xml:space="preserve">Support for the mother tongue is </w:t>
      </w:r>
      <w:r w:rsidR="00AD78DA">
        <w:t>further</w:t>
      </w:r>
      <w:r>
        <w:t xml:space="preserve"> exemplified</w:t>
      </w:r>
      <w:r w:rsidR="008A0A23">
        <w:t xml:space="preserve"> </w:t>
      </w:r>
      <w:r w:rsidR="00964908">
        <w:t>by our IB Bilingual Diploma Programme</w:t>
      </w:r>
      <w:proofErr w:type="gramEnd"/>
      <w:r w:rsidR="008A0A23">
        <w:t xml:space="preserve">. West Hall High School offers Spanish </w:t>
      </w:r>
      <w:proofErr w:type="gramStart"/>
      <w:r w:rsidR="008A0A23">
        <w:t>A</w:t>
      </w:r>
      <w:proofErr w:type="gramEnd"/>
      <w:r w:rsidR="008A0A23">
        <w:t xml:space="preserve"> Literature to our Native Speakers of Spanish who may then </w:t>
      </w:r>
      <w:r w:rsidR="006B397E">
        <w:t xml:space="preserve">also </w:t>
      </w:r>
      <w:r w:rsidR="008A0A23">
        <w:t>t</w:t>
      </w:r>
      <w:r w:rsidR="006B397E">
        <w:t>ake either English A Literature</w:t>
      </w:r>
      <w:r w:rsidR="008A0A23">
        <w:t xml:space="preserve"> or English B</w:t>
      </w:r>
      <w:r w:rsidR="00F9218B">
        <w:t>. Since these students who are taking Spanish A/English B are taking the majority of their classes in English, WHHS provides extra support for them within the curriculum of the English B classroom—support for their main subjects,  the Theory of Knowledge, Creativity Action and Service, Extended Essay, and college admission.</w:t>
      </w:r>
    </w:p>
    <w:p w14:paraId="2D0E11B1" w14:textId="77777777" w:rsidR="006B397E" w:rsidRDefault="009005EC" w:rsidP="006B397E">
      <w:r>
        <w:t xml:space="preserve">Furthermore, the WHHS IB Programme supports the native tongue of students whose languages </w:t>
      </w:r>
      <w:proofErr w:type="gramStart"/>
      <w:r>
        <w:t>are not represented</w:t>
      </w:r>
      <w:proofErr w:type="gramEnd"/>
      <w:r>
        <w:t xml:space="preserve"> in our course list by offering a chance to earn the bilingual diploma through Self-taught Language A. Examples of this</w:t>
      </w:r>
      <w:r w:rsidR="00AD78DA">
        <w:t xml:space="preserve"> option</w:t>
      </w:r>
      <w:r>
        <w:t xml:space="preserve"> have included</w:t>
      </w:r>
      <w:del w:id="2" w:author="Shenley Rountree" w:date="2016-01-28T11:18:00Z">
        <w:r w:rsidDel="000C40B2">
          <w:delText>,</w:delText>
        </w:r>
      </w:del>
      <w:r>
        <w:t xml:space="preserve"> Bosnian, French, Korean, </w:t>
      </w:r>
      <w:r w:rsidR="006B397E">
        <w:t xml:space="preserve">and </w:t>
      </w:r>
      <w:r>
        <w:t>Amharic</w:t>
      </w:r>
      <w:r w:rsidR="006B397E">
        <w:t xml:space="preserve">. </w:t>
      </w:r>
    </w:p>
    <w:p w14:paraId="13BB37C5" w14:textId="77777777" w:rsidR="003A634C" w:rsidRDefault="003A634C" w:rsidP="0077298A">
      <w:pPr>
        <w:rPr>
          <w:b/>
        </w:rPr>
      </w:pPr>
    </w:p>
    <w:p w14:paraId="10574B6C" w14:textId="77777777" w:rsidR="003A634C" w:rsidRDefault="003A634C" w:rsidP="0077298A">
      <w:pPr>
        <w:rPr>
          <w:b/>
        </w:rPr>
      </w:pPr>
    </w:p>
    <w:p w14:paraId="2D662B89" w14:textId="6455EA8D" w:rsidR="0077298A" w:rsidRPr="0077298A" w:rsidRDefault="0077298A" w:rsidP="0077298A">
      <w:pPr>
        <w:rPr>
          <w:b/>
        </w:rPr>
      </w:pPr>
      <w:r>
        <w:rPr>
          <w:b/>
        </w:rPr>
        <w:lastRenderedPageBreak/>
        <w:t xml:space="preserve">Reading </w:t>
      </w:r>
      <w:r w:rsidRPr="0077298A">
        <w:rPr>
          <w:b/>
        </w:rPr>
        <w:t>Support for Native Speakers</w:t>
      </w:r>
    </w:p>
    <w:p w14:paraId="42D0A922" w14:textId="2560884C" w:rsidR="0077298A" w:rsidRPr="0077298A" w:rsidRDefault="0077298A" w:rsidP="006B397E">
      <w:r>
        <w:t xml:space="preserve">IB students who are native speakers of Spanish may encounter difficulty in classes that require heavy reading in English. As a </w:t>
      </w:r>
      <w:r w:rsidR="002C6A5A">
        <w:t>result,</w:t>
      </w:r>
      <w:r>
        <w:t xml:space="preserve"> the school provides support for these students </w:t>
      </w:r>
      <w:proofErr w:type="gramStart"/>
      <w:r>
        <w:t>through the use of</w:t>
      </w:r>
      <w:proofErr w:type="gramEnd"/>
      <w:r>
        <w:t xml:space="preserve"> supplementary reading guides and Spanish to English dictionaries. </w:t>
      </w:r>
      <w:r w:rsidR="00B93060">
        <w:t xml:space="preserve">Students have access to authentic literature and technology resources to enhance their </w:t>
      </w:r>
      <w:r w:rsidR="009B14D9">
        <w:t>l</w:t>
      </w:r>
      <w:r w:rsidR="00B93060">
        <w:t xml:space="preserve">anguage skills.  </w:t>
      </w:r>
      <w:r>
        <w:t>Other strategies for supporting these students include electronic tools such as Cornell notes</w:t>
      </w:r>
      <w:r w:rsidR="00B93060">
        <w:t xml:space="preserve">, </w:t>
      </w:r>
      <w:proofErr w:type="spellStart"/>
      <w:r w:rsidR="00B93060">
        <w:t>News</w:t>
      </w:r>
      <w:r w:rsidR="005B3AD2">
        <w:t>ELA</w:t>
      </w:r>
      <w:proofErr w:type="spellEnd"/>
      <w:r w:rsidR="00B93060">
        <w:t xml:space="preserve">, </w:t>
      </w:r>
      <w:r>
        <w:t xml:space="preserve">and </w:t>
      </w:r>
      <w:proofErr w:type="spellStart"/>
      <w:r>
        <w:t>Quizlets</w:t>
      </w:r>
      <w:proofErr w:type="spellEnd"/>
      <w:r>
        <w:t xml:space="preserve">. </w:t>
      </w:r>
    </w:p>
    <w:p w14:paraId="0FC98F3E" w14:textId="77777777" w:rsidR="009005EC" w:rsidRPr="009005EC" w:rsidRDefault="009005EC" w:rsidP="00BC4CEA">
      <w:pPr>
        <w:rPr>
          <w:b/>
        </w:rPr>
      </w:pPr>
      <w:r w:rsidRPr="009005EC">
        <w:rPr>
          <w:b/>
        </w:rPr>
        <w:t>Inclusion and Equity of Access</w:t>
      </w:r>
    </w:p>
    <w:p w14:paraId="4288EC21" w14:textId="77777777" w:rsidR="00BC4CEA" w:rsidRDefault="00F05643" w:rsidP="00BC4CEA">
      <w:r>
        <w:t xml:space="preserve">Although the working language of WHHS is primarily English, the IB program </w:t>
      </w:r>
      <w:proofErr w:type="gramStart"/>
      <w:r>
        <w:t>is promoted</w:t>
      </w:r>
      <w:proofErr w:type="gramEnd"/>
      <w:r>
        <w:t xml:space="preserve"> to the entire community of stakeholders in both Spanish and English. To this end, the school translates its International Baccalaureate application into Spanish, copies of which are available in the IB Coordinator’s office. </w:t>
      </w:r>
      <w:r w:rsidR="00CF6356">
        <w:t xml:space="preserve">The school does not require specific pre-requisites to enter the IB program but admits students based on application criteria. </w:t>
      </w:r>
      <w:r>
        <w:t>To ensure equity of access to the IB full diploma program</w:t>
      </w:r>
      <w:r w:rsidR="006B397E">
        <w:t xml:space="preserve"> in terms of language proficiency</w:t>
      </w:r>
      <w:r>
        <w:t>, the school offers</w:t>
      </w:r>
      <w:r w:rsidR="00CF6356">
        <w:t xml:space="preserve"> ab initio language options</w:t>
      </w:r>
      <w:r>
        <w:t xml:space="preserve"> where appropriate</w:t>
      </w:r>
      <w:r w:rsidR="00CF6356">
        <w:t xml:space="preserve">. </w:t>
      </w:r>
    </w:p>
    <w:p w14:paraId="19D78715" w14:textId="77777777" w:rsidR="00BC4CEA" w:rsidRDefault="00BC4CEA" w:rsidP="00BC4CEA">
      <w:r>
        <w:t xml:space="preserve">Native speakers of Spanish and English may take literature and AP language courses in those tongues prior to enrolling in the IB program. For Native speakers of languages other than Spanish we offer IB Language </w:t>
      </w:r>
      <w:proofErr w:type="gramStart"/>
      <w:r>
        <w:t>A</w:t>
      </w:r>
      <w:proofErr w:type="gramEnd"/>
      <w:r>
        <w:t xml:space="preserve"> self-taught. In the </w:t>
      </w:r>
      <w:proofErr w:type="gramStart"/>
      <w:r>
        <w:t>past</w:t>
      </w:r>
      <w:proofErr w:type="gramEnd"/>
      <w:r>
        <w:t xml:space="preserve"> we have offered Bosnian, French, Amharic, and Korean.</w:t>
      </w:r>
    </w:p>
    <w:p w14:paraId="7C65E2FA" w14:textId="77777777" w:rsidR="009622D4" w:rsidRDefault="006B397E">
      <w:pPr>
        <w:rPr>
          <w:b/>
        </w:rPr>
      </w:pPr>
      <w:r w:rsidRPr="006B397E">
        <w:rPr>
          <w:b/>
        </w:rPr>
        <w:t>Expectations</w:t>
      </w:r>
      <w:r>
        <w:rPr>
          <w:b/>
        </w:rPr>
        <w:t xml:space="preserve"> of </w:t>
      </w:r>
      <w:r w:rsidR="00FE2C64">
        <w:rPr>
          <w:b/>
        </w:rPr>
        <w:t xml:space="preserve">IB </w:t>
      </w:r>
      <w:r>
        <w:rPr>
          <w:b/>
        </w:rPr>
        <w:t>Language Profile Development</w:t>
      </w:r>
    </w:p>
    <w:p w14:paraId="6BC1936B" w14:textId="77777777" w:rsidR="006B397E" w:rsidRDefault="00FE2C64">
      <w:r>
        <w:t>In the West Hall High</w:t>
      </w:r>
      <w:r w:rsidR="006B397E">
        <w:t xml:space="preserve"> School </w:t>
      </w:r>
      <w:r>
        <w:t>Inter</w:t>
      </w:r>
      <w:r w:rsidR="006B397E">
        <w:t>n</w:t>
      </w:r>
      <w:r>
        <w:t>a</w:t>
      </w:r>
      <w:r w:rsidR="006B397E">
        <w:t xml:space="preserve">tional </w:t>
      </w:r>
      <w:r>
        <w:t>Baccalaureate</w:t>
      </w:r>
      <w:r w:rsidR="006B397E">
        <w:t xml:space="preserve"> program it is expected that:</w:t>
      </w:r>
    </w:p>
    <w:p w14:paraId="7C4160C9" w14:textId="77777777" w:rsidR="006B397E" w:rsidRDefault="00376F60" w:rsidP="006B397E">
      <w:pPr>
        <w:pStyle w:val="ListParagraph"/>
        <w:numPr>
          <w:ilvl w:val="0"/>
          <w:numId w:val="3"/>
        </w:numPr>
      </w:pPr>
      <w:r>
        <w:t>T</w:t>
      </w:r>
      <w:r w:rsidR="006B397E">
        <w:t>eachers will implement strategies developed during collaborative planning to assist English language learners in being successful in the program</w:t>
      </w:r>
      <w:r w:rsidR="00FE2C64">
        <w:t>.</w:t>
      </w:r>
    </w:p>
    <w:p w14:paraId="732AF507" w14:textId="4F97C130" w:rsidR="00AD78DA" w:rsidRDefault="00376F60" w:rsidP="006B397E">
      <w:pPr>
        <w:pStyle w:val="ListParagraph"/>
        <w:numPr>
          <w:ilvl w:val="0"/>
          <w:numId w:val="3"/>
        </w:numPr>
      </w:pPr>
      <w:r>
        <w:t>A</w:t>
      </w:r>
      <w:r w:rsidR="00AD78DA">
        <w:t xml:space="preserve">dministrators, teachers, and media specialists will </w:t>
      </w:r>
      <w:r>
        <w:t>be familiar with the language policy as a working document</w:t>
      </w:r>
      <w:r w:rsidR="0077298A">
        <w:t xml:space="preserve"> and will</w:t>
      </w:r>
      <w:r>
        <w:t xml:space="preserve"> </w:t>
      </w:r>
      <w:r w:rsidR="00AD78DA">
        <w:t xml:space="preserve">undergo </w:t>
      </w:r>
      <w:r>
        <w:t>professional development in the field of language learning and ELL support.</w:t>
      </w:r>
    </w:p>
    <w:p w14:paraId="5207110B" w14:textId="77777777" w:rsidR="00FE2C64" w:rsidRDefault="00376F60" w:rsidP="006B397E">
      <w:pPr>
        <w:pStyle w:val="ListParagraph"/>
        <w:numPr>
          <w:ilvl w:val="0"/>
          <w:numId w:val="3"/>
        </w:numPr>
      </w:pPr>
      <w:r>
        <w:t>T</w:t>
      </w:r>
      <w:r w:rsidR="00FE2C64">
        <w:t>eachers will implement strategies to support students’ acquisition of a second language</w:t>
      </w:r>
      <w:ins w:id="3" w:author="Shenley Rountree" w:date="2016-01-28T11:23:00Z">
        <w:r w:rsidR="000C40B2">
          <w:t>.</w:t>
        </w:r>
      </w:ins>
    </w:p>
    <w:p w14:paraId="7425A471" w14:textId="77777777" w:rsidR="006B397E" w:rsidRDefault="00376F60" w:rsidP="006B397E">
      <w:pPr>
        <w:pStyle w:val="ListParagraph"/>
        <w:numPr>
          <w:ilvl w:val="0"/>
          <w:numId w:val="3"/>
        </w:numPr>
      </w:pPr>
      <w:r>
        <w:t>T</w:t>
      </w:r>
      <w:r w:rsidR="006B397E">
        <w:t>eachers will meet regularly to discuss the success of those strategies.</w:t>
      </w:r>
    </w:p>
    <w:p w14:paraId="63226DE6" w14:textId="77777777" w:rsidR="00FE2C64" w:rsidRDefault="00376F60" w:rsidP="006B397E">
      <w:pPr>
        <w:pStyle w:val="ListParagraph"/>
        <w:numPr>
          <w:ilvl w:val="0"/>
          <w:numId w:val="3"/>
        </w:numPr>
      </w:pPr>
      <w:r>
        <w:t>S</w:t>
      </w:r>
      <w:r w:rsidR="00FE2C64">
        <w:t xml:space="preserve">tudents </w:t>
      </w:r>
      <w:proofErr w:type="gramStart"/>
      <w:r w:rsidR="00FE2C64">
        <w:t>will be invested</w:t>
      </w:r>
      <w:proofErr w:type="gramEnd"/>
      <w:r w:rsidR="00FE2C64">
        <w:t xml:space="preserve"> in the value of multilingualism</w:t>
      </w:r>
      <w:r w:rsidR="00057FDB">
        <w:t xml:space="preserve"> and will complete a language profile survey at the end of each semester.</w:t>
      </w:r>
    </w:p>
    <w:p w14:paraId="3ADEEB4B" w14:textId="48731A15" w:rsidR="00FE2C64" w:rsidRDefault="00376F60" w:rsidP="006B397E">
      <w:pPr>
        <w:pStyle w:val="ListParagraph"/>
        <w:numPr>
          <w:ilvl w:val="0"/>
          <w:numId w:val="3"/>
        </w:numPr>
      </w:pPr>
      <w:r>
        <w:t>P</w:t>
      </w:r>
      <w:r w:rsidR="00FE2C64">
        <w:t>arents will show investment in their students’ language profile by completing a language profile survey</w:t>
      </w:r>
      <w:r w:rsidR="00057FDB">
        <w:t xml:space="preserve"> with their students </w:t>
      </w:r>
      <w:r w:rsidR="00FE2C64">
        <w:t>at the end of every semester.</w:t>
      </w:r>
      <w:r w:rsidR="00537CC2">
        <w:t xml:space="preserve"> The school’s bilingual parent liaison will help with this process.</w:t>
      </w:r>
    </w:p>
    <w:p w14:paraId="14F574D0" w14:textId="77777777" w:rsidR="00057FDB" w:rsidRDefault="00057FDB" w:rsidP="006B397E">
      <w:pPr>
        <w:pStyle w:val="ListParagraph"/>
        <w:numPr>
          <w:ilvl w:val="0"/>
          <w:numId w:val="3"/>
        </w:numPr>
      </w:pPr>
      <w:r>
        <w:t>School-supported self-taught language options will be provided where appropriate</w:t>
      </w:r>
    </w:p>
    <w:p w14:paraId="278F1DDD" w14:textId="7BBAC1CD" w:rsidR="00057FDB" w:rsidRDefault="00057FDB" w:rsidP="006B397E">
      <w:pPr>
        <w:pStyle w:val="ListParagraph"/>
        <w:numPr>
          <w:ilvl w:val="0"/>
          <w:numId w:val="3"/>
        </w:numPr>
      </w:pPr>
      <w:r>
        <w:t>Ab initio and B options for languages will be offered when appropriate</w:t>
      </w:r>
    </w:p>
    <w:p w14:paraId="46A9CAA9" w14:textId="3C052C26" w:rsidR="005B3AD2" w:rsidRDefault="005B3AD2" w:rsidP="006B397E">
      <w:pPr>
        <w:pStyle w:val="ListParagraph"/>
        <w:numPr>
          <w:ilvl w:val="0"/>
          <w:numId w:val="3"/>
        </w:numPr>
      </w:pPr>
      <w:r>
        <w:t>IBCP students</w:t>
      </w:r>
      <w:r w:rsidR="002C6A5A">
        <w:t xml:space="preserve"> will complete a language development portfolio over documenting their growth over the course of two years.</w:t>
      </w:r>
    </w:p>
    <w:p w14:paraId="2D7B8134" w14:textId="77777777" w:rsidR="002C6A5A" w:rsidRDefault="002C6A5A" w:rsidP="002C6A5A">
      <w:pPr>
        <w:pStyle w:val="ListParagraph"/>
      </w:pPr>
    </w:p>
    <w:p w14:paraId="38797A02" w14:textId="77777777" w:rsidR="00057FDB" w:rsidRDefault="00057FDB" w:rsidP="00057FDB">
      <w:pPr>
        <w:pStyle w:val="ListParagraph"/>
      </w:pPr>
    </w:p>
    <w:p w14:paraId="274A6696" w14:textId="77777777" w:rsidR="00057FDB" w:rsidRDefault="00057FDB" w:rsidP="00057FDB">
      <w:pPr>
        <w:rPr>
          <w:b/>
        </w:rPr>
      </w:pPr>
      <w:r>
        <w:rPr>
          <w:b/>
        </w:rPr>
        <w:lastRenderedPageBreak/>
        <w:t>Language</w:t>
      </w:r>
      <w:r w:rsidR="00C27554">
        <w:rPr>
          <w:b/>
        </w:rPr>
        <w:t xml:space="preserve"> Policy as a Working Document</w:t>
      </w:r>
    </w:p>
    <w:p w14:paraId="6C4E4362" w14:textId="77777777" w:rsidR="00057FDB" w:rsidRDefault="00057FDB" w:rsidP="00057FDB">
      <w:pPr>
        <w:pStyle w:val="ListParagraph"/>
        <w:numPr>
          <w:ilvl w:val="0"/>
          <w:numId w:val="4"/>
        </w:numPr>
      </w:pPr>
      <w:r w:rsidRPr="00057FDB">
        <w:t xml:space="preserve">The language policy will be reviewed every year during pre-planning </w:t>
      </w:r>
      <w:proofErr w:type="gramStart"/>
      <w:r w:rsidRPr="00057FDB">
        <w:t>for the purpose of</w:t>
      </w:r>
      <w:proofErr w:type="gramEnd"/>
      <w:r w:rsidRPr="00057FDB">
        <w:t xml:space="preserve"> serving changing demographic</w:t>
      </w:r>
      <w:r>
        <w:t>s.</w:t>
      </w:r>
    </w:p>
    <w:p w14:paraId="117BFDF7" w14:textId="77777777" w:rsidR="00057FDB" w:rsidRDefault="00C27554" w:rsidP="00057FDB">
      <w:pPr>
        <w:pStyle w:val="ListParagraph"/>
        <w:numPr>
          <w:ilvl w:val="0"/>
          <w:numId w:val="4"/>
        </w:numPr>
      </w:pPr>
      <w:r>
        <w:t>Teachers will be reminded of WIDA ELL standards on a yearly basis and collaborate concerning best practices for ELL support.</w:t>
      </w:r>
    </w:p>
    <w:p w14:paraId="5CCAADD7" w14:textId="77777777" w:rsidR="00C27554" w:rsidRDefault="00C27554" w:rsidP="00057FDB">
      <w:pPr>
        <w:pStyle w:val="ListParagraph"/>
        <w:numPr>
          <w:ilvl w:val="0"/>
          <w:numId w:val="4"/>
        </w:numPr>
      </w:pPr>
      <w:r>
        <w:t>The language policy will inform any changes in West Hall High School’s admissions or assessment policies to reflect changing demographics.</w:t>
      </w:r>
    </w:p>
    <w:p w14:paraId="667C0B63" w14:textId="77777777" w:rsidR="00C27554" w:rsidRPr="00057FDB" w:rsidRDefault="00C27554" w:rsidP="00057FDB">
      <w:pPr>
        <w:pStyle w:val="ListParagraph"/>
        <w:numPr>
          <w:ilvl w:val="0"/>
          <w:numId w:val="4"/>
        </w:numPr>
      </w:pPr>
      <w:r>
        <w:t xml:space="preserve">The Language Policy and any updates to the Language Policy </w:t>
      </w:r>
      <w:proofErr w:type="gramStart"/>
      <w:r>
        <w:t>will be</w:t>
      </w:r>
      <w:bookmarkStart w:id="4" w:name="_GoBack"/>
      <w:bookmarkEnd w:id="4"/>
      <w:r>
        <w:t xml:space="preserve"> presented to faculty at meetings and communicated to stakeholders through the school’s website</w:t>
      </w:r>
      <w:proofErr w:type="gramEnd"/>
      <w:r>
        <w:t xml:space="preserve">. </w:t>
      </w:r>
    </w:p>
    <w:sectPr w:rsidR="00C27554" w:rsidRPr="00057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A1D93"/>
    <w:multiLevelType w:val="hybridMultilevel"/>
    <w:tmpl w:val="B62AEBDA"/>
    <w:lvl w:ilvl="0" w:tplc="D3505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40D90"/>
    <w:multiLevelType w:val="hybridMultilevel"/>
    <w:tmpl w:val="FB442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11199"/>
    <w:multiLevelType w:val="hybridMultilevel"/>
    <w:tmpl w:val="8E12BCCC"/>
    <w:lvl w:ilvl="0" w:tplc="A9247344">
      <w:numFmt w:val="bullet"/>
      <w:lvlText w:val=""/>
      <w:lvlJc w:val="left"/>
      <w:pPr>
        <w:ind w:left="5400" w:hanging="360"/>
      </w:pPr>
      <w:rPr>
        <w:rFonts w:ascii="Wingdings" w:eastAsiaTheme="minorHAnsi" w:hAnsi="Wingdings"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15:restartNumberingAfterBreak="0">
    <w:nsid w:val="4E474DD1"/>
    <w:multiLevelType w:val="hybridMultilevel"/>
    <w:tmpl w:val="F1004B58"/>
    <w:lvl w:ilvl="0" w:tplc="AD540166">
      <w:numFmt w:val="bullet"/>
      <w:lvlText w:val=""/>
      <w:lvlJc w:val="left"/>
      <w:pPr>
        <w:ind w:left="5760" w:hanging="360"/>
      </w:pPr>
      <w:rPr>
        <w:rFonts w:ascii="Wingdings" w:eastAsiaTheme="minorHAnsi" w:hAnsi="Wingdings" w:cstheme="minorBidi"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EA"/>
    <w:rsid w:val="00015CAA"/>
    <w:rsid w:val="00057FDB"/>
    <w:rsid w:val="00095245"/>
    <w:rsid w:val="000B14BB"/>
    <w:rsid w:val="000C40B2"/>
    <w:rsid w:val="001063ED"/>
    <w:rsid w:val="002C6A5A"/>
    <w:rsid w:val="00376F60"/>
    <w:rsid w:val="00391D17"/>
    <w:rsid w:val="003A634C"/>
    <w:rsid w:val="00410A1C"/>
    <w:rsid w:val="005004F6"/>
    <w:rsid w:val="00517BFA"/>
    <w:rsid w:val="00537CC2"/>
    <w:rsid w:val="005B3AD2"/>
    <w:rsid w:val="006B397E"/>
    <w:rsid w:val="006F1DBF"/>
    <w:rsid w:val="0076500F"/>
    <w:rsid w:val="0077298A"/>
    <w:rsid w:val="007C268D"/>
    <w:rsid w:val="007C443F"/>
    <w:rsid w:val="007E7FCE"/>
    <w:rsid w:val="008A0A23"/>
    <w:rsid w:val="008F2F70"/>
    <w:rsid w:val="009005EC"/>
    <w:rsid w:val="009622D4"/>
    <w:rsid w:val="00964908"/>
    <w:rsid w:val="009B14D9"/>
    <w:rsid w:val="00A91FBD"/>
    <w:rsid w:val="00AB77B6"/>
    <w:rsid w:val="00AD78DA"/>
    <w:rsid w:val="00B54BE0"/>
    <w:rsid w:val="00B93060"/>
    <w:rsid w:val="00BC4CEA"/>
    <w:rsid w:val="00BF3B6A"/>
    <w:rsid w:val="00C27554"/>
    <w:rsid w:val="00CB0F7D"/>
    <w:rsid w:val="00CF6356"/>
    <w:rsid w:val="00DC4AD5"/>
    <w:rsid w:val="00E3570A"/>
    <w:rsid w:val="00F05643"/>
    <w:rsid w:val="00F34580"/>
    <w:rsid w:val="00F747C5"/>
    <w:rsid w:val="00F9218B"/>
    <w:rsid w:val="00FE2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7B8E9"/>
  <w15:docId w15:val="{46BFBB92-18F8-47E8-A68F-540A7479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C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4BB"/>
    <w:pPr>
      <w:ind w:left="720"/>
      <w:contextualSpacing/>
    </w:pPr>
  </w:style>
  <w:style w:type="table" w:styleId="TableGrid">
    <w:name w:val="Table Grid"/>
    <w:basedOn w:val="TableNormal"/>
    <w:uiPriority w:val="39"/>
    <w:rsid w:val="00DC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04F6"/>
    <w:rPr>
      <w:sz w:val="18"/>
      <w:szCs w:val="18"/>
    </w:rPr>
  </w:style>
  <w:style w:type="paragraph" w:styleId="CommentText">
    <w:name w:val="annotation text"/>
    <w:basedOn w:val="Normal"/>
    <w:link w:val="CommentTextChar"/>
    <w:uiPriority w:val="99"/>
    <w:semiHidden/>
    <w:unhideWhenUsed/>
    <w:rsid w:val="005004F6"/>
    <w:pPr>
      <w:spacing w:line="240" w:lineRule="auto"/>
    </w:pPr>
    <w:rPr>
      <w:sz w:val="24"/>
      <w:szCs w:val="24"/>
    </w:rPr>
  </w:style>
  <w:style w:type="character" w:customStyle="1" w:styleId="CommentTextChar">
    <w:name w:val="Comment Text Char"/>
    <w:basedOn w:val="DefaultParagraphFont"/>
    <w:link w:val="CommentText"/>
    <w:uiPriority w:val="99"/>
    <w:semiHidden/>
    <w:rsid w:val="005004F6"/>
    <w:rPr>
      <w:sz w:val="24"/>
      <w:szCs w:val="24"/>
    </w:rPr>
  </w:style>
  <w:style w:type="paragraph" w:styleId="CommentSubject">
    <w:name w:val="annotation subject"/>
    <w:basedOn w:val="CommentText"/>
    <w:next w:val="CommentText"/>
    <w:link w:val="CommentSubjectChar"/>
    <w:uiPriority w:val="99"/>
    <w:semiHidden/>
    <w:unhideWhenUsed/>
    <w:rsid w:val="005004F6"/>
    <w:rPr>
      <w:b/>
      <w:bCs/>
      <w:sz w:val="20"/>
      <w:szCs w:val="20"/>
    </w:rPr>
  </w:style>
  <w:style w:type="character" w:customStyle="1" w:styleId="CommentSubjectChar">
    <w:name w:val="Comment Subject Char"/>
    <w:basedOn w:val="CommentTextChar"/>
    <w:link w:val="CommentSubject"/>
    <w:uiPriority w:val="99"/>
    <w:semiHidden/>
    <w:rsid w:val="005004F6"/>
    <w:rPr>
      <w:b/>
      <w:bCs/>
      <w:sz w:val="20"/>
      <w:szCs w:val="20"/>
    </w:rPr>
  </w:style>
  <w:style w:type="paragraph" w:styleId="BalloonText">
    <w:name w:val="Balloon Text"/>
    <w:basedOn w:val="Normal"/>
    <w:link w:val="BalloonTextChar"/>
    <w:uiPriority w:val="99"/>
    <w:semiHidden/>
    <w:unhideWhenUsed/>
    <w:rsid w:val="005004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4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12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McCain, Andrew</dc:creator>
  <cp:keywords/>
  <dc:description/>
  <cp:lastModifiedBy>Jackson, Anna</cp:lastModifiedBy>
  <cp:revision>4</cp:revision>
  <cp:lastPrinted>2019-08-19T19:50:00Z</cp:lastPrinted>
  <dcterms:created xsi:type="dcterms:W3CDTF">2019-08-30T12:07:00Z</dcterms:created>
  <dcterms:modified xsi:type="dcterms:W3CDTF">2019-09-10T15:41:00Z</dcterms:modified>
</cp:coreProperties>
</file>